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-1141"/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55"/>
        <w:gridCol w:w="3437"/>
        <w:gridCol w:w="1011"/>
        <w:gridCol w:w="1426"/>
        <w:gridCol w:w="1466"/>
        <w:gridCol w:w="1400"/>
      </w:tblGrid>
      <w:tr w:rsidR="004E4B2D" w:rsidRPr="004E4B2D" w14:paraId="5608B7AE" w14:textId="77777777" w:rsidTr="004E4B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A71647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научный сотрудник  </w:t>
            </w:r>
          </w:p>
        </w:tc>
        <w:tc>
          <w:tcPr>
            <w:tcW w:w="0" w:type="auto"/>
            <w:vAlign w:val="center"/>
            <w:hideMark/>
          </w:tcPr>
          <w:p w14:paraId="320E9D20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биотехнологии</w:t>
            </w:r>
          </w:p>
        </w:tc>
        <w:tc>
          <w:tcPr>
            <w:tcW w:w="0" w:type="auto"/>
            <w:vAlign w:val="center"/>
            <w:hideMark/>
          </w:tcPr>
          <w:p w14:paraId="75AEADDD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0" w:type="auto"/>
            <w:vAlign w:val="center"/>
            <w:hideMark/>
          </w:tcPr>
          <w:p w14:paraId="4950DDF0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4E4B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 для скачивания</w:t>
              </w:r>
            </w:hyperlink>
          </w:p>
        </w:tc>
        <w:tc>
          <w:tcPr>
            <w:tcW w:w="0" w:type="auto"/>
            <w:vAlign w:val="center"/>
            <w:hideMark/>
          </w:tcPr>
          <w:p w14:paraId="3E5F1455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15.11.2022</w:t>
            </w: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4E4B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 для скачивания</w:t>
              </w:r>
            </w:hyperlink>
          </w:p>
        </w:tc>
        <w:tc>
          <w:tcPr>
            <w:tcW w:w="0" w:type="auto"/>
            <w:vAlign w:val="center"/>
            <w:hideMark/>
          </w:tcPr>
          <w:p w14:paraId="609BDA0B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 г.</w:t>
            </w:r>
          </w:p>
        </w:tc>
      </w:tr>
      <w:tr w:rsidR="004E4B2D" w:rsidRPr="004E4B2D" w14:paraId="1594E7DB" w14:textId="77777777" w:rsidTr="004E4B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7B6654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сотрудник</w:t>
            </w:r>
          </w:p>
        </w:tc>
        <w:tc>
          <w:tcPr>
            <w:tcW w:w="0" w:type="auto"/>
            <w:vAlign w:val="center"/>
            <w:hideMark/>
          </w:tcPr>
          <w:p w14:paraId="44116F5E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  биологических исследований</w:t>
            </w:r>
          </w:p>
        </w:tc>
        <w:tc>
          <w:tcPr>
            <w:tcW w:w="0" w:type="auto"/>
            <w:vAlign w:val="center"/>
            <w:hideMark/>
          </w:tcPr>
          <w:p w14:paraId="6BEA5498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0" w:type="auto"/>
            <w:vAlign w:val="center"/>
            <w:hideMark/>
          </w:tcPr>
          <w:p w14:paraId="17BC3731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E4B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 для скачивания</w:t>
              </w:r>
            </w:hyperlink>
          </w:p>
        </w:tc>
        <w:tc>
          <w:tcPr>
            <w:tcW w:w="0" w:type="auto"/>
            <w:vAlign w:val="center"/>
            <w:hideMark/>
          </w:tcPr>
          <w:p w14:paraId="2A9E22E7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15.11.2022</w:t>
            </w: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4E4B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 для скачивания</w:t>
              </w:r>
            </w:hyperlink>
          </w:p>
        </w:tc>
        <w:tc>
          <w:tcPr>
            <w:tcW w:w="0" w:type="auto"/>
            <w:vAlign w:val="center"/>
            <w:hideMark/>
          </w:tcPr>
          <w:p w14:paraId="0FADB211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28.09.2022 г.</w:t>
            </w:r>
          </w:p>
        </w:tc>
      </w:tr>
      <w:tr w:rsidR="004E4B2D" w:rsidRPr="004E4B2D" w14:paraId="1C49AAF4" w14:textId="77777777" w:rsidTr="004E4B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8F8072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сотрудник</w:t>
            </w:r>
          </w:p>
        </w:tc>
        <w:tc>
          <w:tcPr>
            <w:tcW w:w="0" w:type="auto"/>
            <w:vAlign w:val="center"/>
            <w:hideMark/>
          </w:tcPr>
          <w:p w14:paraId="783F5E9E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  физиологии и биохимии растений</w:t>
            </w:r>
          </w:p>
        </w:tc>
        <w:tc>
          <w:tcPr>
            <w:tcW w:w="0" w:type="auto"/>
            <w:vAlign w:val="center"/>
            <w:hideMark/>
          </w:tcPr>
          <w:p w14:paraId="321DBEFF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ставки</w:t>
            </w:r>
          </w:p>
        </w:tc>
        <w:tc>
          <w:tcPr>
            <w:tcW w:w="0" w:type="auto"/>
            <w:vAlign w:val="center"/>
            <w:hideMark/>
          </w:tcPr>
          <w:p w14:paraId="3A35102F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E4B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 для скачивания</w:t>
              </w:r>
            </w:hyperlink>
          </w:p>
        </w:tc>
        <w:tc>
          <w:tcPr>
            <w:tcW w:w="0" w:type="auto"/>
            <w:vAlign w:val="center"/>
            <w:hideMark/>
          </w:tcPr>
          <w:p w14:paraId="20BAA2DC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15.11.2022</w:t>
            </w: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4E4B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 для скачивания</w:t>
              </w:r>
            </w:hyperlink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4E4B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 для скачивания</w:t>
              </w:r>
            </w:hyperlink>
          </w:p>
        </w:tc>
        <w:tc>
          <w:tcPr>
            <w:tcW w:w="0" w:type="auto"/>
            <w:vAlign w:val="center"/>
            <w:hideMark/>
          </w:tcPr>
          <w:p w14:paraId="330685D9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28.09.2022 г.</w:t>
            </w:r>
          </w:p>
        </w:tc>
      </w:tr>
      <w:tr w:rsidR="004E4B2D" w:rsidRPr="004E4B2D" w14:paraId="52561C82" w14:textId="77777777" w:rsidTr="004E4B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30134E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сотрудник</w:t>
            </w:r>
          </w:p>
        </w:tc>
        <w:tc>
          <w:tcPr>
            <w:tcW w:w="0" w:type="auto"/>
            <w:vAlign w:val="center"/>
            <w:hideMark/>
          </w:tcPr>
          <w:p w14:paraId="3C6167CF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  селекции и первичного семеноводства</w:t>
            </w:r>
          </w:p>
        </w:tc>
        <w:tc>
          <w:tcPr>
            <w:tcW w:w="0" w:type="auto"/>
            <w:vAlign w:val="center"/>
            <w:hideMark/>
          </w:tcPr>
          <w:p w14:paraId="7FD84D2F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0" w:type="auto"/>
            <w:vAlign w:val="center"/>
            <w:hideMark/>
          </w:tcPr>
          <w:p w14:paraId="2815EDE0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4E4B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 для скачивания</w:t>
              </w:r>
            </w:hyperlink>
          </w:p>
        </w:tc>
        <w:tc>
          <w:tcPr>
            <w:tcW w:w="0" w:type="auto"/>
            <w:vAlign w:val="center"/>
            <w:hideMark/>
          </w:tcPr>
          <w:p w14:paraId="6C537022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15.11.2022</w:t>
            </w: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Pr="004E4B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 для скачивания</w:t>
              </w:r>
            </w:hyperlink>
          </w:p>
        </w:tc>
        <w:tc>
          <w:tcPr>
            <w:tcW w:w="0" w:type="auto"/>
            <w:vAlign w:val="center"/>
            <w:hideMark/>
          </w:tcPr>
          <w:p w14:paraId="5801A64F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 г.</w:t>
            </w:r>
          </w:p>
        </w:tc>
      </w:tr>
      <w:tr w:rsidR="004E4B2D" w:rsidRPr="004E4B2D" w14:paraId="4C08D5F8" w14:textId="77777777" w:rsidTr="004E4B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909213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сотрудник</w:t>
            </w:r>
          </w:p>
        </w:tc>
        <w:tc>
          <w:tcPr>
            <w:tcW w:w="0" w:type="auto"/>
            <w:vAlign w:val="center"/>
            <w:hideMark/>
          </w:tcPr>
          <w:p w14:paraId="6140BD7D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переработки сельскохозяйственной продукции</w:t>
            </w:r>
          </w:p>
        </w:tc>
        <w:tc>
          <w:tcPr>
            <w:tcW w:w="0" w:type="auto"/>
            <w:vAlign w:val="center"/>
            <w:hideMark/>
          </w:tcPr>
          <w:p w14:paraId="0BB25568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0" w:type="auto"/>
            <w:vAlign w:val="center"/>
            <w:hideMark/>
          </w:tcPr>
          <w:p w14:paraId="538326F6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4E4B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 для скачивания</w:t>
              </w:r>
            </w:hyperlink>
          </w:p>
        </w:tc>
        <w:tc>
          <w:tcPr>
            <w:tcW w:w="0" w:type="auto"/>
            <w:vAlign w:val="center"/>
            <w:hideMark/>
          </w:tcPr>
          <w:p w14:paraId="697A7D56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15.11.2022</w:t>
            </w: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Pr="004E4B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 для скачивания</w:t>
              </w:r>
            </w:hyperlink>
          </w:p>
        </w:tc>
        <w:tc>
          <w:tcPr>
            <w:tcW w:w="0" w:type="auto"/>
            <w:vAlign w:val="center"/>
            <w:hideMark/>
          </w:tcPr>
          <w:p w14:paraId="1B274182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30.09.2022 г.</w:t>
            </w:r>
          </w:p>
        </w:tc>
      </w:tr>
      <w:tr w:rsidR="004E4B2D" w:rsidRPr="004E4B2D" w14:paraId="26EBD982" w14:textId="77777777" w:rsidTr="004E4B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055859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сотрудник</w:t>
            </w:r>
          </w:p>
        </w:tc>
        <w:tc>
          <w:tcPr>
            <w:tcW w:w="0" w:type="auto"/>
            <w:vAlign w:val="center"/>
            <w:hideMark/>
          </w:tcPr>
          <w:p w14:paraId="0A1B0C3A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земледелия, агрохимии и защиты растений</w:t>
            </w:r>
          </w:p>
        </w:tc>
        <w:tc>
          <w:tcPr>
            <w:tcW w:w="0" w:type="auto"/>
            <w:vAlign w:val="center"/>
            <w:hideMark/>
          </w:tcPr>
          <w:p w14:paraId="4AB0C1E5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0" w:type="auto"/>
            <w:vAlign w:val="center"/>
            <w:hideMark/>
          </w:tcPr>
          <w:p w14:paraId="7A0B4A33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4E4B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 для скачивания</w:t>
              </w:r>
            </w:hyperlink>
          </w:p>
        </w:tc>
        <w:tc>
          <w:tcPr>
            <w:tcW w:w="0" w:type="auto"/>
            <w:vAlign w:val="center"/>
            <w:hideMark/>
          </w:tcPr>
          <w:p w14:paraId="1E2A88D4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15.11.2022</w:t>
            </w: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Pr="004E4B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 для скачивания</w:t>
              </w:r>
            </w:hyperlink>
          </w:p>
        </w:tc>
        <w:tc>
          <w:tcPr>
            <w:tcW w:w="0" w:type="auto"/>
            <w:vAlign w:val="center"/>
            <w:hideMark/>
          </w:tcPr>
          <w:p w14:paraId="60D0020F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 г.</w:t>
            </w:r>
          </w:p>
        </w:tc>
      </w:tr>
      <w:tr w:rsidR="004E4B2D" w:rsidRPr="004E4B2D" w14:paraId="2694490B" w14:textId="77777777" w:rsidTr="004E4B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0424D2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научный сотрудник</w:t>
            </w:r>
          </w:p>
        </w:tc>
        <w:tc>
          <w:tcPr>
            <w:tcW w:w="0" w:type="auto"/>
            <w:vAlign w:val="center"/>
            <w:hideMark/>
          </w:tcPr>
          <w:p w14:paraId="570568E6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экономических исследований в АПК</w:t>
            </w:r>
          </w:p>
        </w:tc>
        <w:tc>
          <w:tcPr>
            <w:tcW w:w="0" w:type="auto"/>
            <w:vAlign w:val="center"/>
            <w:hideMark/>
          </w:tcPr>
          <w:p w14:paraId="05962CE1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0" w:type="auto"/>
            <w:vAlign w:val="center"/>
            <w:hideMark/>
          </w:tcPr>
          <w:p w14:paraId="6D4467BC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4E4B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 для скачивания</w:t>
              </w:r>
            </w:hyperlink>
          </w:p>
        </w:tc>
        <w:tc>
          <w:tcPr>
            <w:tcW w:w="0" w:type="auto"/>
            <w:vAlign w:val="center"/>
            <w:hideMark/>
          </w:tcPr>
          <w:p w14:paraId="744C99BF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15.11.2022</w:t>
            </w: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" w:history="1">
              <w:r w:rsidRPr="004E4B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 для скачивания</w:t>
              </w:r>
            </w:hyperlink>
          </w:p>
        </w:tc>
        <w:tc>
          <w:tcPr>
            <w:tcW w:w="0" w:type="auto"/>
            <w:vAlign w:val="center"/>
            <w:hideMark/>
          </w:tcPr>
          <w:p w14:paraId="39B3175E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 г.</w:t>
            </w:r>
          </w:p>
        </w:tc>
      </w:tr>
      <w:tr w:rsidR="004E4B2D" w:rsidRPr="004E4B2D" w14:paraId="2B26D729" w14:textId="77777777" w:rsidTr="004E4B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C2E0F2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0" w:type="auto"/>
            <w:vAlign w:val="center"/>
            <w:hideMark/>
          </w:tcPr>
          <w:p w14:paraId="4C3C755C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земледелия, агрохимии и защиты растений</w:t>
            </w:r>
          </w:p>
        </w:tc>
        <w:tc>
          <w:tcPr>
            <w:tcW w:w="0" w:type="auto"/>
            <w:vAlign w:val="center"/>
            <w:hideMark/>
          </w:tcPr>
          <w:p w14:paraId="466F3545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ставки</w:t>
            </w:r>
          </w:p>
        </w:tc>
        <w:tc>
          <w:tcPr>
            <w:tcW w:w="0" w:type="auto"/>
            <w:vAlign w:val="center"/>
            <w:hideMark/>
          </w:tcPr>
          <w:p w14:paraId="335B72A8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4E4B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 для скачивания</w:t>
              </w:r>
            </w:hyperlink>
          </w:p>
        </w:tc>
        <w:tc>
          <w:tcPr>
            <w:tcW w:w="0" w:type="auto"/>
            <w:vAlign w:val="center"/>
            <w:hideMark/>
          </w:tcPr>
          <w:p w14:paraId="564A61A9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15.11.2022</w:t>
            </w: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history="1">
              <w:r w:rsidRPr="004E4B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 для скачивания</w:t>
              </w:r>
            </w:hyperlink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history="1">
              <w:r w:rsidRPr="004E4B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 для скачивания</w:t>
              </w:r>
            </w:hyperlink>
          </w:p>
        </w:tc>
        <w:tc>
          <w:tcPr>
            <w:tcW w:w="0" w:type="auto"/>
            <w:vAlign w:val="center"/>
            <w:hideMark/>
          </w:tcPr>
          <w:p w14:paraId="7E9166EF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28.09.2022 г.</w:t>
            </w:r>
          </w:p>
        </w:tc>
      </w:tr>
      <w:tr w:rsidR="004E4B2D" w:rsidRPr="004E4B2D" w14:paraId="322F355D" w14:textId="77777777" w:rsidTr="004E4B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190EF3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0" w:type="auto"/>
            <w:vAlign w:val="center"/>
            <w:hideMark/>
          </w:tcPr>
          <w:p w14:paraId="385F2598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механизации и автоматизации растениеводства</w:t>
            </w:r>
          </w:p>
        </w:tc>
        <w:tc>
          <w:tcPr>
            <w:tcW w:w="0" w:type="auto"/>
            <w:vAlign w:val="center"/>
            <w:hideMark/>
          </w:tcPr>
          <w:p w14:paraId="3531FD3B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0" w:type="auto"/>
            <w:vAlign w:val="center"/>
            <w:hideMark/>
          </w:tcPr>
          <w:p w14:paraId="59CC7F13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4E4B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 для скачивания</w:t>
              </w:r>
            </w:hyperlink>
          </w:p>
        </w:tc>
        <w:tc>
          <w:tcPr>
            <w:tcW w:w="0" w:type="auto"/>
            <w:vAlign w:val="center"/>
            <w:hideMark/>
          </w:tcPr>
          <w:p w14:paraId="1533D00D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15.11.2022</w:t>
            </w: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history="1">
              <w:r w:rsidRPr="004E4B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 для скачивания</w:t>
              </w:r>
            </w:hyperlink>
          </w:p>
        </w:tc>
        <w:tc>
          <w:tcPr>
            <w:tcW w:w="0" w:type="auto"/>
            <w:vAlign w:val="center"/>
            <w:hideMark/>
          </w:tcPr>
          <w:p w14:paraId="7FC13585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28.09.2022 г.</w:t>
            </w:r>
          </w:p>
        </w:tc>
      </w:tr>
      <w:tr w:rsidR="004E4B2D" w:rsidRPr="004E4B2D" w14:paraId="70D48E78" w14:textId="77777777" w:rsidTr="004E4B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1F08FA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научный сотрудник</w:t>
            </w:r>
          </w:p>
        </w:tc>
        <w:tc>
          <w:tcPr>
            <w:tcW w:w="0" w:type="auto"/>
            <w:vAlign w:val="center"/>
            <w:hideMark/>
          </w:tcPr>
          <w:p w14:paraId="39A830A5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экономических исследований в АПК</w:t>
            </w:r>
          </w:p>
        </w:tc>
        <w:tc>
          <w:tcPr>
            <w:tcW w:w="0" w:type="auto"/>
            <w:vAlign w:val="center"/>
            <w:hideMark/>
          </w:tcPr>
          <w:p w14:paraId="045EEAE9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0" w:type="auto"/>
            <w:vAlign w:val="center"/>
            <w:hideMark/>
          </w:tcPr>
          <w:p w14:paraId="48668C44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4E4B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 для скачивания</w:t>
              </w:r>
            </w:hyperlink>
          </w:p>
        </w:tc>
        <w:tc>
          <w:tcPr>
            <w:tcW w:w="0" w:type="auto"/>
            <w:vAlign w:val="center"/>
            <w:hideMark/>
          </w:tcPr>
          <w:p w14:paraId="211FD935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15.11.2022</w:t>
            </w: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history="1">
              <w:r w:rsidRPr="004E4B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 для скачивания</w:t>
              </w:r>
            </w:hyperlink>
          </w:p>
        </w:tc>
        <w:tc>
          <w:tcPr>
            <w:tcW w:w="0" w:type="auto"/>
            <w:vAlign w:val="center"/>
            <w:hideMark/>
          </w:tcPr>
          <w:p w14:paraId="5DDC8B30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28.09.2022 г.</w:t>
            </w:r>
          </w:p>
        </w:tc>
      </w:tr>
      <w:tr w:rsidR="004E4B2D" w:rsidRPr="004E4B2D" w14:paraId="30C5C7BD" w14:textId="77777777" w:rsidTr="004E4B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6A9039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2BB3A7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97B216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97B41C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E55FE7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9CF091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B2D" w:rsidRPr="004E4B2D" w14:paraId="66E28C4C" w14:textId="77777777" w:rsidTr="004E4B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8C6811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8115D0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2EAAE7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5F0754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A9102F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DED6C9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B2D" w:rsidRPr="004E4B2D" w14:paraId="602F6521" w14:textId="77777777" w:rsidTr="004E4B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2D310E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BF99B7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78BABA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A042B9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2C5BD2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CB4C00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B2D" w:rsidRPr="004E4B2D" w14:paraId="5E56DF64" w14:textId="77777777" w:rsidTr="004E4B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47879F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2A9010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E5A396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C16904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E688C8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1A41B0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B2D" w:rsidRPr="004E4B2D" w14:paraId="5DE4C2C2" w14:textId="77777777" w:rsidTr="004E4B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C4F318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AEAB8C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F7ECCE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447798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ACFD7B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850384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B2D" w:rsidRPr="004E4B2D" w14:paraId="24414154" w14:textId="77777777" w:rsidTr="004E4B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107B39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53FF05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6B16F8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5CEBC1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CD25C6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2F14E4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B2D" w:rsidRPr="004E4B2D" w14:paraId="7BD88D56" w14:textId="77777777" w:rsidTr="004E4B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73E677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5D50D9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F38B25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2DDD03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849C5F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6FD203" w14:textId="77777777" w:rsidR="004E4B2D" w:rsidRPr="004E4B2D" w:rsidRDefault="004E4B2D" w:rsidP="004E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DB30AB0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ФГБНУ ФНЦ ВНИИ сои информирует о результатах проведения конкурсного отбора по решению конкурсной комиссии от 05.10.2022 г.:</w:t>
      </w:r>
    </w:p>
    <w:p w14:paraId="18ADD1E4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-по должности младшего научного сотрудника лаборатории земледелия, агрохимии и защиты растений избран Кубасов А.А.  </w:t>
      </w:r>
      <w:hyperlink r:id="rId26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выписка из протокола заседания конкурсной комиссии</w:t>
        </w:r>
      </w:hyperlink>
    </w:p>
    <w:p w14:paraId="5F59C409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должности научного сотрудника лаборатории земледелия, агрохимии и защиты растений избран Анисимов Н.С.  </w:t>
      </w:r>
      <w:hyperlink r:id="rId27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выписка из протокола заседания конкурсной комиссии</w:t>
        </w:r>
      </w:hyperlink>
    </w:p>
    <w:p w14:paraId="11C26D8E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F1A3B8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ФГБНУ ФНЦ ВНИИ сои информирует о результатах проведения конкурсного отбора по решению конкурсной комиссии от 08.09.2022 г.:</w:t>
      </w:r>
    </w:p>
    <w:p w14:paraId="5322C074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должности младшего научного сотрудника лаборатории физиологии и биохимии растений избрана Гретченко А.Е  </w:t>
      </w:r>
      <w:hyperlink r:id="rId28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выписка из протокола заседания конкурсной комиссии</w:t>
        </w:r>
      </w:hyperlink>
    </w:p>
    <w:p w14:paraId="773E10A8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должности старшего научного сотрудника лаборатории селекции и первичного семеноводства избрана </w:t>
      </w:r>
      <w:proofErr w:type="spellStart"/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Калицкая</w:t>
      </w:r>
      <w:proofErr w:type="spellEnd"/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 </w:t>
      </w:r>
      <w:hyperlink r:id="rId29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выписка из протокола заседания конкурсной комиссии</w:t>
        </w:r>
      </w:hyperlink>
    </w:p>
    <w:p w14:paraId="2311FA2A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должности научного сотрудника лаборатории земледелия, агрохимии и защиты растений избран Кузьмин А.А. </w:t>
      </w:r>
      <w:hyperlink r:id="rId30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выписка из протокола заседания конкурсной комиссии</w:t>
        </w:r>
      </w:hyperlink>
    </w:p>
    <w:p w14:paraId="03B6DDED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должности младшего научного сотрудника лаборатории физиологии и биохимии растений избран Науменко Е.Е. </w:t>
      </w:r>
      <w:hyperlink r:id="rId31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выписка из протокола заседания конкурсной комиссии</w:t>
        </w:r>
      </w:hyperlink>
    </w:p>
    <w:p w14:paraId="196C7736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должности ведущего научного сотрудника лаборатории земледелия, агрохимии и защиты растений избрана Наумченко Е.Т. </w:t>
      </w:r>
      <w:hyperlink r:id="rId32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выписка из протокола заседания конкурсной комиссии</w:t>
        </w:r>
      </w:hyperlink>
    </w:p>
    <w:p w14:paraId="7126093D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должности главного научного сотрудника лаборатории земледелия, агрохимии и защиты растений избрана Присяжная С.П.  </w:t>
      </w:r>
      <w:hyperlink r:id="rId33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выписка из протокола заседания конкурсной комиссии</w:t>
        </w:r>
      </w:hyperlink>
    </w:p>
    <w:p w14:paraId="5B3D52F5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должности младшего научного сотрудника лаборатории биотехнологии избран Тимкин П.Д. </w:t>
      </w:r>
      <w:hyperlink r:id="rId34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выписка из протокола заседания конкурсной комиссии</w:t>
        </w:r>
      </w:hyperlink>
    </w:p>
    <w:p w14:paraId="5AA46D20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должности ведущего научного сотрудника отказ </w:t>
      </w:r>
      <w:proofErr w:type="spellStart"/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Гаифулина</w:t>
      </w:r>
      <w:proofErr w:type="spellEnd"/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  </w:t>
      </w:r>
      <w:hyperlink r:id="rId35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отказ комиссии</w:t>
        </w:r>
      </w:hyperlink>
    </w:p>
    <w:p w14:paraId="70FB4295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ФГБНУ ФНЦ ВНИИ сои информирует о результатах проведения конкурсного отбора по решению Учёного совета от 13.01.2022 г.:</w:t>
      </w:r>
    </w:p>
    <w:p w14:paraId="723645C9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должности  научного сотрудника  лаборатории земледелия, агрохимии и защиты растений избрана </w:t>
      </w:r>
      <w:proofErr w:type="spellStart"/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Банецкая</w:t>
      </w:r>
      <w:proofErr w:type="spellEnd"/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Валерьевна. </w:t>
      </w:r>
      <w:hyperlink r:id="rId36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выписка из протокола дистанционного заседания ученого совета</w:t>
        </w:r>
      </w:hyperlink>
    </w:p>
    <w:p w14:paraId="2720335F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ФГБНУ ФНЦ ВНИИ сои информирует о результатах проведения конкурсного отбора по решению конкурсной комиссии от 01.08.2022 г.:</w:t>
      </w:r>
    </w:p>
    <w:p w14:paraId="195F8706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-по должности  старшего научного сотрудника  лаборатории селекции и первичного семеноводства избрана </w:t>
      </w:r>
      <w:proofErr w:type="spellStart"/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Разанцвей</w:t>
      </w:r>
      <w:proofErr w:type="spellEnd"/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Д.Р. </w:t>
      </w:r>
      <w:hyperlink r:id="rId37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выписка из протокола заседания конкурсной комиссии</w:t>
        </w:r>
      </w:hyperlink>
    </w:p>
    <w:p w14:paraId="00CBBDE9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должности  младшего научного сотрудника  лаборатории физиологии и биохимии растений избрана </w:t>
      </w:r>
      <w:proofErr w:type="spellStart"/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Очкурова</w:t>
      </w:r>
      <w:proofErr w:type="spellEnd"/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</w:t>
      </w:r>
      <w:hyperlink r:id="rId38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выписка из протокола заседания конкурсной комиссии</w:t>
        </w:r>
      </w:hyperlink>
    </w:p>
    <w:p w14:paraId="2341471F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должности  младшего научного сотрудника  лаборатории физиологии и биохимии растений избрана Урюпина А.А.. </w:t>
      </w:r>
      <w:hyperlink r:id="rId39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выписка из протокола заседания конкурсной комиссии</w:t>
        </w:r>
      </w:hyperlink>
    </w:p>
    <w:p w14:paraId="1A5241F0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должности младшего научного сотрудника  лаборатории биотехнологии избрана Блинова А.А. </w:t>
      </w:r>
      <w:hyperlink r:id="rId40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выписка из протокола заседания конкурсной комиссии</w:t>
        </w:r>
      </w:hyperlink>
    </w:p>
    <w:p w14:paraId="60B852B7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4E4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порядке проведения аттестации работников</w:t>
        </w:r>
      </w:hyperlink>
    </w:p>
    <w:p w14:paraId="1A4A135B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4E4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к положению о порядке проведения аттестации</w:t>
        </w:r>
      </w:hyperlink>
    </w:p>
    <w:p w14:paraId="26D55630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4E4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порядке проведения конкурса на замещение должностей научных работников</w:t>
        </w:r>
      </w:hyperlink>
    </w:p>
    <w:p w14:paraId="615837E4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4E4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конкурсной комиссии</w:t>
        </w:r>
      </w:hyperlink>
    </w:p>
    <w:p w14:paraId="10651879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  «научный сотрудник  Лаборатории  земледелия, агрохимии и защиты растений» 1 ставка</w:t>
        </w:r>
      </w:hyperlink>
    </w:p>
    <w:p w14:paraId="116889FD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квалификационные и дополнительные требования к кандидатам на замещение вакантной должности находится  в ссылке</w:t>
      </w:r>
    </w:p>
    <w:p w14:paraId="728272F1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  «младший научный сотрудник Лаборатория земледелия, агрохимии и защиты растений» 1 ставка</w:t>
        </w:r>
      </w:hyperlink>
    </w:p>
    <w:p w14:paraId="1180850F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квалификационные и дополнительные требования к кандидатам на замещение вакантной должности находится  в ссылке</w:t>
      </w:r>
    </w:p>
    <w:p w14:paraId="0A7D4D85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  <w:r w:rsidRPr="004E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 августа 2022 года</w:t>
      </w:r>
    </w:p>
    <w:p w14:paraId="04139C38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  «ведущий научный сотрудник Лаборатории земледелия, агрохимии и защиты растений » 1 ставка</w:t>
        </w:r>
      </w:hyperlink>
    </w:p>
    <w:p w14:paraId="7F5CCCF5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квалификационные и дополнительные требования к кандидатам на замещение вакантной должности находится  в ссылке</w:t>
      </w:r>
    </w:p>
    <w:p w14:paraId="262FD12F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  «главный научный сотрудник Лаборатории земледелия, агрохимии и защиты растений » 1 ставка</w:t>
        </w:r>
      </w:hyperlink>
    </w:p>
    <w:p w14:paraId="1378CD6C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квалификационные и дополнительные требования к кандидатам на замещение вакантной должности находится  в ссылке</w:t>
      </w:r>
    </w:p>
    <w:p w14:paraId="1C6D5771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  <w:r w:rsidRPr="004E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 июля 2022 года</w:t>
      </w:r>
    </w:p>
    <w:p w14:paraId="29C04E2A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  «младший научный сотрудник  Лаборатории  физиологии и биохимии растений» 2 ставки</w:t>
        </w:r>
      </w:hyperlink>
    </w:p>
    <w:p w14:paraId="51835901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квалификационные и дополнительные требования к кандидатам на замещение вакантной должности находится  в ссылке</w:t>
      </w:r>
    </w:p>
    <w:p w14:paraId="36FA5A99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  <w:r w:rsidRPr="004E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 июля 2022 года</w:t>
      </w:r>
    </w:p>
    <w:p w14:paraId="3D727440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  «младший научный сотрудник  Лаборатории  биотехнологии» 1 ставка</w:t>
        </w:r>
      </w:hyperlink>
    </w:p>
    <w:p w14:paraId="6AE29ED4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квалификационные и дополнительные требования к кандидатам на замещение вакантной должности находится  в ссылке</w:t>
      </w:r>
    </w:p>
    <w:p w14:paraId="12F41438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  <w:r w:rsidRPr="004E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 июля 2022 года</w:t>
      </w:r>
    </w:p>
    <w:p w14:paraId="38B85CB8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  «научный сотрудник  Лаборатории  земледелия, агрохимии и защиты растений» 1 ставка</w:t>
        </w:r>
      </w:hyperlink>
    </w:p>
    <w:p w14:paraId="13C9D769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квалификационные и дополнительные требования к кандидатам на замещение вакантной должности находится  в ссылке</w:t>
      </w:r>
    </w:p>
    <w:p w14:paraId="4159A572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  <w:r w:rsidRPr="004E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 июля 2022 года</w:t>
      </w:r>
    </w:p>
    <w:p w14:paraId="272CD923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  «старшего научный сотрудник  Лаборатории  селекции и первичного семеноводства» 1 ставка</w:t>
        </w:r>
      </w:hyperlink>
    </w:p>
    <w:p w14:paraId="7E92DB91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квалификационные и дополнительные требования к кандидатам на замещение вакантной должности находится  в ссылке</w:t>
      </w:r>
    </w:p>
    <w:p w14:paraId="62FE514B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  <w:r w:rsidRPr="004E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 июля 2022 года</w:t>
      </w:r>
    </w:p>
    <w:p w14:paraId="5181A1C2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  «старший научный сотрудник  Лаборатории  селекции и первичного семеноводства» 1 ставка</w:t>
        </w:r>
      </w:hyperlink>
    </w:p>
    <w:p w14:paraId="75275E73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квалификационные и дополнительные требования к кандидатам на замещение вакантной должности находится  в ссылке</w:t>
      </w:r>
    </w:p>
    <w:p w14:paraId="025F4CDB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  <w:r w:rsidRPr="004E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мая 2022 года</w:t>
      </w:r>
    </w:p>
    <w:p w14:paraId="1D141067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  «младший научный сотрудник  Лаборатории  физиологии и биохимии растений» 2 ставки</w:t>
        </w:r>
      </w:hyperlink>
    </w:p>
    <w:p w14:paraId="25C604A8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квалификационные и дополнительные требования к кандидатам на замещение вакантной должности находится  в ссылке</w:t>
      </w:r>
    </w:p>
    <w:p w14:paraId="38AD6537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  <w:r w:rsidRPr="004E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мая 2022 года</w:t>
      </w:r>
    </w:p>
    <w:p w14:paraId="6F10D40E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  «младший научный сотрудник  Лаборатории  биотехнологии» 1 ставка</w:t>
        </w:r>
      </w:hyperlink>
    </w:p>
    <w:p w14:paraId="73A41E8F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квалификационные и дополнительные требования к кандидатам на замещение вакантной должности находится  в ссылке</w:t>
      </w:r>
    </w:p>
    <w:p w14:paraId="7A354F5A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размещения: </w:t>
      </w:r>
      <w:r w:rsidRPr="004E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мая 2022 года</w:t>
      </w:r>
    </w:p>
    <w:p w14:paraId="6A323630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  «Научный сотрудник Лаборатория земледелия, агрохимии и защиты растений» 1 ставка</w:t>
        </w:r>
      </w:hyperlink>
    </w:p>
    <w:p w14:paraId="2355D171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квалификационные и дополнительные требования к кандидатам на замещение вакантной должности находится  в ссылке</w:t>
      </w:r>
    </w:p>
    <w:p w14:paraId="2E509526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  <w:r w:rsidRPr="004E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ноября 2021 года</w:t>
      </w:r>
    </w:p>
    <w:p w14:paraId="64769603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65EEAC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  «Научный сотрудник  группы экономических исследований в АПК» 1 ставка</w:t>
        </w:r>
      </w:hyperlink>
    </w:p>
    <w:p w14:paraId="45820072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квалификационные и дополнительные требования к кандидатам на замещение вакантной должности находится  в ссылке</w:t>
      </w:r>
    </w:p>
    <w:p w14:paraId="2757E597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  <w:r w:rsidRPr="004E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 июля 2021 года</w:t>
      </w:r>
    </w:p>
    <w:p w14:paraId="720F92F7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860803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  «Младший научный сотрудник лаборатории земледелия, агрохимии и защиты растений» 1 ставка</w:t>
        </w:r>
      </w:hyperlink>
    </w:p>
    <w:p w14:paraId="62EE45B6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квалификационные и дополнительные требования к кандидатам на замещение вакантной должности находится  в ссылке</w:t>
      </w:r>
    </w:p>
    <w:p w14:paraId="69F54329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  <w:r w:rsidRPr="004E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 июня 2021 года</w:t>
      </w:r>
    </w:p>
    <w:p w14:paraId="011E7941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1E61AC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  «Старший  научный сотрудник  группы экономических исследований в АПК» 1 ставка</w:t>
        </w:r>
      </w:hyperlink>
    </w:p>
    <w:p w14:paraId="6D95B9A8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квалификационные и дополнительные требования к кандидатам на замещение вакантной должности находится  в ссылке</w:t>
      </w:r>
    </w:p>
    <w:p w14:paraId="240053E3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  <w:r w:rsidRPr="004E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 января 2021 года</w:t>
      </w:r>
    </w:p>
    <w:p w14:paraId="3B9EF246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C133DB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  «Младший научный сотрудник  группы экономических исследований в АПК» 1 ставка</w:t>
        </w:r>
      </w:hyperlink>
    </w:p>
    <w:p w14:paraId="1DEF3CE4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  «Младший научный сотрудник лаборатории земледелия, агрохимии и защиты растений» 1 ставка</w:t>
        </w:r>
      </w:hyperlink>
    </w:p>
    <w:p w14:paraId="7DFFB29E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  «Младший научный сотрудник лаборатории первичного семеноводства и семеноведения» 1 ставка</w:t>
        </w:r>
      </w:hyperlink>
    </w:p>
    <w:p w14:paraId="557455A7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  «Младший научный сотрудник лаборатории переработки сельскохозяйственной продукции» 1 ставка</w:t>
        </w:r>
      </w:hyperlink>
    </w:p>
    <w:p w14:paraId="6B06C40D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квалификационные и дополнительные требования к кандидатам на замещение вакантных должностей находятся  в ссылках для каждой вакансии.</w:t>
      </w:r>
    </w:p>
    <w:p w14:paraId="7D9C257F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  <w:r w:rsidRPr="004E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ноября 2020 года</w:t>
      </w:r>
    </w:p>
    <w:p w14:paraId="6A578639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C53A1C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 Младший научный сотрудник лаборатории земледелия, агрохимии и защиты растений −1 ед.</w:t>
      </w:r>
    </w:p>
    <w:p w14:paraId="3B53123F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Младший научный сотрудник лаборатории биотехнологии− 2 ед.</w:t>
      </w:r>
    </w:p>
    <w:p w14:paraId="7CEFDF10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Младший научный сотрудник группы экономических исследований в АПК− 1 ед.</w:t>
      </w:r>
    </w:p>
    <w:p w14:paraId="194D6366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Научный сотрудник лаборатории селекции и генетики сои−1 ед.</w:t>
      </w:r>
    </w:p>
    <w:p w14:paraId="48EAF9D3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Квалификационные требования</w:t>
      </w: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97EEF36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должности «Младший научный сотрудник» − высшее профессиональное образование (магистратура), опыт работы по специальности в том числе опыт научной работы в период обучения;</w:t>
      </w:r>
    </w:p>
    <w:p w14:paraId="15ABE979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должности «Научный сотрудник» − окончание аспирантуры без предъявления требований к стажу работ или высшее профессиональное образование и стаж работы по специальности не менее 3 лет.</w:t>
      </w:r>
    </w:p>
    <w:p w14:paraId="7F288E5C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Трудовой договор на замещение должности является срочным.</w:t>
      </w:r>
    </w:p>
    <w:p w14:paraId="51EA6398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участия в конкурсе (</w:t>
      </w:r>
      <w:hyperlink r:id="rId64" w:history="1">
        <w:r w:rsidRPr="004E4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принимаются по адресу: 675000, г. Благовещенск, ул. </w:t>
      </w:r>
      <w:proofErr w:type="spellStart"/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Игнатьевское</w:t>
      </w:r>
      <w:proofErr w:type="spellEnd"/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19  </w:t>
      </w:r>
      <w:proofErr w:type="spellStart"/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. 221, с 08.00 до 17.00 перерыв с 12.00 до 13.00.</w:t>
      </w:r>
    </w:p>
    <w:p w14:paraId="27FBA7F2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документов для участия в конкурсе – 15 сентября 2020 года.</w:t>
      </w:r>
    </w:p>
    <w:p w14:paraId="7C66ADB3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конкурса – 30  сентября 2020 года.</w:t>
      </w:r>
    </w:p>
    <w:p w14:paraId="0A22B47A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телефону: (4162) 356-159</w:t>
      </w:r>
    </w:p>
    <w:p w14:paraId="707256F4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размещения: 30 июля  2020 года.</w:t>
      </w:r>
    </w:p>
    <w:p w14:paraId="6D7EB60A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1A90F3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«Младший научный сотрудник лаборатории первичного семеноводства и семеноведения»</w:t>
      </w:r>
    </w:p>
    <w:p w14:paraId="633782BB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39F3292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</w:t>
      </w: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 профессиональное образование и опыт работы по спе</w:t>
      </w: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циальности от одного года. При наличии ученой степени, окончания аспи</w:t>
      </w: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рантуры и прохождения стажировки - без предъявления требований к ста</w:t>
      </w: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жу работы. При наличии рекомендаций советов высших учебных заведений (факультетов) на должность младшего </w:t>
      </w: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научного сотрудника могут быть назна</w:t>
      </w: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чены в порядке исключения выпускники высших учебных заведений, полу</w:t>
      </w: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чившие опыт работы в период обучения.</w:t>
      </w:r>
    </w:p>
    <w:p w14:paraId="6D6407CB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8BE125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требования</w:t>
      </w: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: младший научный сотрудник должен знать цели и задачи проводимых исследований и разработок, отечественную и зарубежную информацию по этим исследованиям и разработкам; владеть информацией о современных методах, средствах планирования и об организации ис</w:t>
      </w: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следований и разработок, проведения экспериментов и наблюдений, обоб</w:t>
      </w: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и обработки информации, в том числе с применением электрон</w:t>
      </w: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но-вычислительной техники; правила и нормы охраны труда, техники безопасности.</w:t>
      </w:r>
    </w:p>
    <w:p w14:paraId="5E491F95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заключения трудового договора: Срочный, не более  5 лет.</w:t>
      </w:r>
    </w:p>
    <w:p w14:paraId="364D7A7C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60BB57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участия в конкурсе (</w:t>
      </w:r>
      <w:hyperlink r:id="rId65" w:history="1">
        <w:r w:rsidRPr="004E4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принимаются по адресу: 675000, г. Благовещенск, ул. </w:t>
      </w:r>
      <w:proofErr w:type="spellStart"/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Игнатьевское</w:t>
      </w:r>
      <w:proofErr w:type="spellEnd"/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19 </w:t>
      </w:r>
      <w:proofErr w:type="spellStart"/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. 221, с 08.00 до 17.00 перерыв с 12.00 до 13.00.</w:t>
      </w:r>
    </w:p>
    <w:p w14:paraId="7AFFDFB4" w14:textId="77777777" w:rsidR="004E4B2D" w:rsidRPr="004E4B2D" w:rsidRDefault="004E4B2D" w:rsidP="004E4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Уважаемые претенденты!</w:t>
      </w:r>
    </w:p>
    <w:p w14:paraId="4535FA32" w14:textId="77777777" w:rsidR="004E4B2D" w:rsidRPr="004E4B2D" w:rsidRDefault="004E4B2D" w:rsidP="004E4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Учитывая сложившуюся эпидемиологическую обстановку убедительно просим вас отдать предпочтение электронному способу подачи документов для участия в конкурсе на замещение вакантной должности посредством  отправки пакета документов на адрес  электронной почты отдела кадров:</w:t>
      </w: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6" w:history="1">
        <w:r w:rsidRPr="004E4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kadry@vniisoi.ru</w:t>
        </w:r>
      </w:hyperlink>
    </w:p>
    <w:p w14:paraId="42CC291B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51BB97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 для участия в конкурсе, подаваемая в электронном виде </w:t>
      </w:r>
      <w:hyperlink r:id="rId67" w:history="1">
        <w:r w:rsidRPr="004E4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</w:t>
        </w:r>
      </w:hyperlink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</w:p>
    <w:p w14:paraId="33964DF9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документов для участия в конкурсе – 29 мая 2020 года.</w:t>
      </w:r>
    </w:p>
    <w:p w14:paraId="283A1330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дата проведения 1 этапа конкурса – 09 июня 2020 года.</w:t>
      </w:r>
    </w:p>
    <w:p w14:paraId="56FEE816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телефону: (4162) 356-159</w:t>
      </w:r>
    </w:p>
    <w:p w14:paraId="0C1A710E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размещения: 30 апреля 2020 года.</w:t>
      </w:r>
    </w:p>
    <w:p w14:paraId="6D6FF07D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«Младший научный сотрудник лаборатории биологических исследований»</w:t>
      </w:r>
    </w:p>
    <w:p w14:paraId="7A69D368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</w:t>
      </w: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 профессиональное образование и опыт работы по спе</w:t>
      </w: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циальности от одного года. При наличии ученой степени, окончания аспи</w:t>
      </w: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рантуры и прохождения стажировки - без предъявления требований к ста</w:t>
      </w: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 работы. При наличии рекомендаций советов высших учебных заведений (факультетов) на должность младшего научного сотрудника могут быть назна</w:t>
      </w: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чены в порядке исключения выпускники высших учебных заведений, полу</w:t>
      </w: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чившие опыт работы в период обучения.</w:t>
      </w:r>
    </w:p>
    <w:p w14:paraId="48E0417B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требования</w:t>
      </w: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:  младший научный сотрудник должен знать цели и задачи проводимых исследований и разработок, отечественную и зарубежную информацию по этим исследованиям и разработкам; владеть информацией о современных методах, средствах планирования и об организации ис</w:t>
      </w: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следований и разработок, проведения </w:t>
      </w: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экспериментов и наблюдений, обоб</w:t>
      </w: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и обработки информации, в том числе с применением электрон</w:t>
      </w: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но-вычислительной техники; правила и нормы охраны труда, техники безопасности.</w:t>
      </w:r>
    </w:p>
    <w:p w14:paraId="5E3CD988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Трудовой договор на замещение должности является срочным.</w:t>
      </w:r>
    </w:p>
    <w:p w14:paraId="5F722C0B" w14:textId="77777777" w:rsidR="004E4B2D" w:rsidRPr="004E4B2D" w:rsidRDefault="004E4B2D" w:rsidP="004E4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Уважаемые претенденты!</w:t>
      </w:r>
    </w:p>
    <w:p w14:paraId="3A108294" w14:textId="77777777" w:rsidR="004E4B2D" w:rsidRPr="004E4B2D" w:rsidRDefault="004E4B2D" w:rsidP="004E4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Учитывая сложившуюся эпидемиологическую обстановку убедительно просим вас отдать предпочтение электронному способу подачи документов для участия в конкурсе на замещение вакантной должности посредством  отправки пакета документов на адрес  электронной почты отдела кадров:</w:t>
      </w: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8" w:history="1">
        <w:r w:rsidRPr="004E4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kadry@vniisoi.ru</w:t>
        </w:r>
      </w:hyperlink>
    </w:p>
    <w:p w14:paraId="266E46C7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9E000E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 для участия в конкурсе, подаваемая в электронном виде </w:t>
      </w:r>
      <w:hyperlink r:id="rId69" w:history="1">
        <w:r w:rsidRPr="004E4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</w:t>
        </w:r>
      </w:hyperlink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</w:p>
    <w:p w14:paraId="1B750908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для участия в конкурсе </w:t>
      </w:r>
      <w:hyperlink r:id="rId70" w:history="1">
        <w:r w:rsidRPr="004E4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</w:t>
        </w:r>
      </w:hyperlink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принимаются по адресу: 675000, г. Благовещенск, ул. </w:t>
      </w:r>
      <w:proofErr w:type="spellStart"/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Игнатьевское</w:t>
      </w:r>
      <w:proofErr w:type="spellEnd"/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19  </w:t>
      </w:r>
      <w:proofErr w:type="spellStart"/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. 221, с 08.00 до 17.00 перерыв с 12.00 до 13.00.</w:t>
      </w:r>
    </w:p>
    <w:p w14:paraId="73E839C4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документов для участия в конкурсе – 27 апреля 2020 года.</w:t>
      </w:r>
    </w:p>
    <w:p w14:paraId="2EFD0772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дата проведения 1 этапа конкурса – 06  мая 2020 года.</w:t>
      </w:r>
    </w:p>
    <w:p w14:paraId="3C1361FA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телефону: (4162) 356-159</w:t>
      </w:r>
    </w:p>
    <w:p w14:paraId="4EA28B30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размещения: 27 марта  2020 года.</w:t>
      </w:r>
    </w:p>
    <w:p w14:paraId="5D0EE52C" w14:textId="6E477C81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F7AB136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del w:id="1" w:author="Unknown">
        <w:r w:rsidRPr="004E4B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4E4B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InstrText xml:space="preserve"> HYPERLINK "http://vniisoi.ru/wp-content/uploads/2016/01/Ob'yav.-konkursa-na-Zamestitel-direktora-po-nauke-ot-22.04.2021.docx" </w:delInstrText>
        </w:r>
        <w:r w:rsidRPr="004E4B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delText>-  «Заместитель директора по научной работе» 1 ставка</w:delText>
        </w:r>
        <w:r w:rsidRPr="004E4B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del>
    </w:p>
    <w:p w14:paraId="40ED317E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и дополнительные требования к кандидатам на замещение вакантной должности находится  в ссылке</w:t>
      </w:r>
    </w:p>
    <w:p w14:paraId="6690968C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  <w:r w:rsidRPr="004E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апреля 2021 года</w:t>
      </w:r>
    </w:p>
    <w:p w14:paraId="53EC68A7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del w:id="2" w:author="Unknown">
        <w:r w:rsidRPr="004E4B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4E4B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InstrText xml:space="preserve"> HYPERLINK "http://vniisoi.ru/wp-content/uploads/2020/12/Zam-direktora-po-NIR.docx" </w:delInstrText>
        </w:r>
        <w:r w:rsidRPr="004E4B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4E4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delText>Заместитель директора по НИР» 1 ставка</w:delText>
        </w:r>
        <w:r w:rsidRPr="004E4B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del>
    </w:p>
    <w:p w14:paraId="2F77A8CF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и дополнительные требования к кандидатам на замещение вакантной должности находится  в ссылке</w:t>
      </w:r>
    </w:p>
    <w:p w14:paraId="1C93D462" w14:textId="77777777" w:rsidR="004E4B2D" w:rsidRPr="004E4B2D" w:rsidRDefault="004E4B2D" w:rsidP="004E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  <w:r w:rsidRPr="004E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декабря 2020 года</w:t>
      </w:r>
    </w:p>
    <w:p w14:paraId="2770C513" w14:textId="77777777" w:rsidR="00A1730E" w:rsidRDefault="00A1730E"/>
    <w:sectPr w:rsidR="00A1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CE"/>
    <w:rsid w:val="004472CE"/>
    <w:rsid w:val="004E4B2D"/>
    <w:rsid w:val="00A1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74D98-B095-41D4-8250-3AE88679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E4B2D"/>
    <w:rPr>
      <w:b/>
      <w:bCs/>
    </w:rPr>
  </w:style>
  <w:style w:type="character" w:styleId="a4">
    <w:name w:val="Hyperlink"/>
    <w:basedOn w:val="a0"/>
    <w:uiPriority w:val="99"/>
    <w:semiHidden/>
    <w:unhideWhenUsed/>
    <w:rsid w:val="004E4B2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niisoi.ru/wp-content/uploads/2022/10/vyipiska-iz-2.pdf" TargetMode="External"/><Relationship Id="rId21" Type="http://schemas.openxmlformats.org/officeDocument/2006/relationships/hyperlink" Target="http://vniisoi.ru/wp-content/uploads/2022/11/Kuzmin.pdf" TargetMode="External"/><Relationship Id="rId42" Type="http://schemas.openxmlformats.org/officeDocument/2006/relationships/hyperlink" Target="http://vniisoi.ru/wp-content/uploads/2020/11/Prilozhenie-k-polozheniyu-o-poryadke-provedeniya-attestatsii.pdf" TargetMode="External"/><Relationship Id="rId47" Type="http://schemas.openxmlformats.org/officeDocument/2006/relationships/hyperlink" Target="http://vniisoi.ru/wp-content/uploads/2022/07/dlya-razmeshheniya-V.n.s.Lab.zemledeliyaagrohimii-i-zashhityi-rasteniy.docx" TargetMode="External"/><Relationship Id="rId63" Type="http://schemas.openxmlformats.org/officeDocument/2006/relationships/hyperlink" Target="http://vniisoi.ru/wp-content/uploads/2020/11/MNS-pererabotka-sh-produktsii-ot-26.11.2020.docx" TargetMode="External"/><Relationship Id="rId68" Type="http://schemas.openxmlformats.org/officeDocument/2006/relationships/hyperlink" Target="mailto:kadry@vniisoi.ru" TargetMode="External"/><Relationship Id="rId7" Type="http://schemas.openxmlformats.org/officeDocument/2006/relationships/hyperlink" Target="http://vniisoi.ru/wp-content/uploads/2022/11/Tatarenko.pdf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vniisoi.ru/wp-content/uploads/2022/11/Mazur.pdf" TargetMode="External"/><Relationship Id="rId29" Type="http://schemas.openxmlformats.org/officeDocument/2006/relationships/hyperlink" Target="http://vniisoi.ru/wp-content/uploads/2022/09/Kalitskaya.pdf" TargetMode="External"/><Relationship Id="rId11" Type="http://schemas.openxmlformats.org/officeDocument/2006/relationships/hyperlink" Target="http://vniisoi.ru/wp-content/uploads/2022/10/4.-dlya-razmeshheniya-Nauchnyiy-sotrudnik-Laboratoriya-selektsii-i-pervichnogo-semenovodstva.docx" TargetMode="External"/><Relationship Id="rId24" Type="http://schemas.openxmlformats.org/officeDocument/2006/relationships/hyperlink" Target="http://vniisoi.ru/wp-content/uploads/2022/10/11.-dlya-razmeshheniya-ved.Nauchnyiy-sotrudnik-gruppyi-e%60konomicheskih-issledovaniy-v-APK.docx" TargetMode="External"/><Relationship Id="rId32" Type="http://schemas.openxmlformats.org/officeDocument/2006/relationships/hyperlink" Target="http://vniisoi.ru/wp-content/uploads/2022/09/Naumchenko.pdf" TargetMode="External"/><Relationship Id="rId37" Type="http://schemas.openxmlformats.org/officeDocument/2006/relationships/hyperlink" Target="http://vniisoi.ru/wp-content/uploads/2022/08/Vyipiska-iz-protokola-po-Razantsvey-D.R..pdf" TargetMode="External"/><Relationship Id="rId40" Type="http://schemas.openxmlformats.org/officeDocument/2006/relationships/hyperlink" Target="http://vniisoi.ru/wp-content/uploads/2022/08/Vyipiska-iz-protokola-po-Blinovoy-A.A.pdf" TargetMode="External"/><Relationship Id="rId45" Type="http://schemas.openxmlformats.org/officeDocument/2006/relationships/hyperlink" Target="http://vniisoi.ru/wp-content/uploads/2022/08/dlya-razmeshheniya-Nauchnyiy-sotrudnik-lab.zemledeliya-agrohimii-i-zashhityi-rasteniy.docx" TargetMode="External"/><Relationship Id="rId53" Type="http://schemas.openxmlformats.org/officeDocument/2006/relationships/hyperlink" Target="http://vniisoi.ru/wp-content/uploads/2022/06/dlya-razmeshheniya-st.Nauchnyiy-sotrudnik-Laboratoriya-selektsii.docx" TargetMode="External"/><Relationship Id="rId58" Type="http://schemas.openxmlformats.org/officeDocument/2006/relationships/hyperlink" Target="http://vniisoi.ru/wp-content/uploads/2021/07/MNS-zemledelie-agrohimiya-i-zashhita-rasteniy.docx" TargetMode="External"/><Relationship Id="rId66" Type="http://schemas.openxmlformats.org/officeDocument/2006/relationships/hyperlink" Target="mailto:kadry@vniisoi.ru" TargetMode="External"/><Relationship Id="rId5" Type="http://schemas.openxmlformats.org/officeDocument/2006/relationships/hyperlink" Target="http://vniisoi.ru/wp-content/uploads/2022/11/Bondarenko.pdf" TargetMode="External"/><Relationship Id="rId61" Type="http://schemas.openxmlformats.org/officeDocument/2006/relationships/hyperlink" Target="http://vniisoi.ru/wp-content/uploads/2020/11/MNS-zemledelie-agrohimiya-i-zashhita-rasteniy-ot-26.11.2020.docx" TargetMode="External"/><Relationship Id="rId19" Type="http://schemas.openxmlformats.org/officeDocument/2006/relationships/hyperlink" Target="http://vniisoi.ru/wp-content/uploads/2022/10/9.-dlya-razmeshheniya-starshiy-Nauchnyiy-sotrudnik-laboratorii-zemledeliya-agrohimii-i-zashhityi-rasteniy-kopiya.docx" TargetMode="External"/><Relationship Id="rId14" Type="http://schemas.openxmlformats.org/officeDocument/2006/relationships/hyperlink" Target="http://vniisoi.ru/wp-content/uploads/2022/11/Korneva.pdf" TargetMode="External"/><Relationship Id="rId22" Type="http://schemas.openxmlformats.org/officeDocument/2006/relationships/hyperlink" Target="http://vniisoi.ru/wp-content/uploads/2022/10/10.-dlya-razmeshheniya-starshiy-Nauchnyiy-sotrudnik-laboratorii-mehanizatsii-i-avtomatizatsii-rastenievodstva-kopiya.docx" TargetMode="External"/><Relationship Id="rId27" Type="http://schemas.openxmlformats.org/officeDocument/2006/relationships/hyperlink" Target="http://vniisoi.ru/wp-content/uploads/2022/10/vyipiska-iz-4.pdf" TargetMode="External"/><Relationship Id="rId30" Type="http://schemas.openxmlformats.org/officeDocument/2006/relationships/hyperlink" Target="http://vniisoi.ru/wp-content/uploads/2022/09/Gretchenko.pdf" TargetMode="External"/><Relationship Id="rId35" Type="http://schemas.openxmlformats.org/officeDocument/2006/relationships/hyperlink" Target="http://vniisoi.ru/wp-content/uploads/2022/09/otkaz-Gaifulina.pdf" TargetMode="External"/><Relationship Id="rId43" Type="http://schemas.openxmlformats.org/officeDocument/2006/relationships/hyperlink" Target="http://vniisoi.ru/wp-content/uploads/2020/12/Polozhenie-o-poryadke-provedeniya-konkursa-na-zameshhenie-dolzhnostey-nauchnyih-rabotnikov.pdf" TargetMode="External"/><Relationship Id="rId48" Type="http://schemas.openxmlformats.org/officeDocument/2006/relationships/hyperlink" Target="http://vniisoi.ru/wp-content/uploads/2022/07/dlya-razmeshheniya-G.n.s.-Lab.zemledeliya-agrohimii-i-zashhityi-rasteniy.docx" TargetMode="External"/><Relationship Id="rId56" Type="http://schemas.openxmlformats.org/officeDocument/2006/relationships/hyperlink" Target="http://vniisoi.ru/wp-content/uploads/2016/01/Nauchnyiy-sotrudnik-Laboratoriya-zemledeliya-agrohimii-i-zashhityi-rasteniy.docx" TargetMode="External"/><Relationship Id="rId64" Type="http://schemas.openxmlformats.org/officeDocument/2006/relationships/hyperlink" Target="http://vniisoi.ru/wp-content/uploads/2016/01/vakansii-prilozhenie1.pdf" TargetMode="External"/><Relationship Id="rId69" Type="http://schemas.openxmlformats.org/officeDocument/2006/relationships/hyperlink" Target="http://vniisoi.ru/wp-content/uploads/2016/01/Forma-zayavleniya-na-uchastie.pdf" TargetMode="External"/><Relationship Id="rId8" Type="http://schemas.openxmlformats.org/officeDocument/2006/relationships/hyperlink" Target="http://vniisoi.ru/wp-content/uploads/2022/10/3.-dlya-razmeshheniya-Nauchnyiy-sotrudnik-Laboratoriya-fiziologii-i-biohimii-rasteniy.docx" TargetMode="External"/><Relationship Id="rId51" Type="http://schemas.openxmlformats.org/officeDocument/2006/relationships/hyperlink" Target="http://vniisoi.ru/wp-content/uploads/2022/07/dlya-razmeshheniya-Nauchnyiy-sotrudnik-lab.zemledeliya-agrohimii-i-zashhityi-rasteniy.docx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vniisoi.ru/wp-content/uploads/2022/11/Galichenko.pdf" TargetMode="External"/><Relationship Id="rId17" Type="http://schemas.openxmlformats.org/officeDocument/2006/relationships/hyperlink" Target="http://vniisoi.ru/wp-content/uploads/2022/10/7.-dlya-razmeshheniya-Nauchnyiy-sotrudnik-gruppyi-e%60konomicheskih-issledovaniy-v-APK.docx" TargetMode="External"/><Relationship Id="rId25" Type="http://schemas.openxmlformats.org/officeDocument/2006/relationships/hyperlink" Target="http://vniisoi.ru/wp-content/uploads/2022/11/Volkova.pdf" TargetMode="External"/><Relationship Id="rId33" Type="http://schemas.openxmlformats.org/officeDocument/2006/relationships/hyperlink" Target="http://vniisoi.ru/wp-content/uploads/2022/09/Prisyazhnaya.pdf" TargetMode="External"/><Relationship Id="rId38" Type="http://schemas.openxmlformats.org/officeDocument/2006/relationships/hyperlink" Target="http://vniisoi.ru/wp-content/uploads/2022/08/Vyipiska-iz-protokola-po-Ochkurovoy-V.V..pdf" TargetMode="External"/><Relationship Id="rId46" Type="http://schemas.openxmlformats.org/officeDocument/2006/relationships/hyperlink" Target="http://vniisoi.ru/wp-content/uploads/2022/08/dlya-razmeshheniya-M.n.s.-Laboratoriya-zemledeliya-agrohimiii-zashhityi-rasteniy.docx" TargetMode="External"/><Relationship Id="rId59" Type="http://schemas.openxmlformats.org/officeDocument/2006/relationships/hyperlink" Target="http://vniisoi.ru/wp-content/uploads/2021/01/SNS-gruppyi-e%60konomicheskih-issledovaniy-v-APK-ot-26.01.2021.docx" TargetMode="External"/><Relationship Id="rId67" Type="http://schemas.openxmlformats.org/officeDocument/2006/relationships/hyperlink" Target="http://vniisoi.ru/wp-content/uploads/2016/01/Forma-zayavleniya-na-uchastie.pdf" TargetMode="External"/><Relationship Id="rId20" Type="http://schemas.openxmlformats.org/officeDocument/2006/relationships/hyperlink" Target="http://vniisoi.ru/wp-content/uploads/2022/11/Banetskaya.pdf" TargetMode="External"/><Relationship Id="rId41" Type="http://schemas.openxmlformats.org/officeDocument/2006/relationships/hyperlink" Target="http://vniisoi.ru/wp-content/uploads/2020/11/Polozhenie-o-poryadke-provedeniya-attestatsii-rabotnikov.pdf" TargetMode="External"/><Relationship Id="rId54" Type="http://schemas.openxmlformats.org/officeDocument/2006/relationships/hyperlink" Target="http://vniisoi.ru/wp-content/uploads/2022/06/dlya-razmeshheniya-ml.Nauchnyiy-sotrudnik-Laboratoriya-fiziologii-i-biohimii-----kopiya.docx" TargetMode="External"/><Relationship Id="rId62" Type="http://schemas.openxmlformats.org/officeDocument/2006/relationships/hyperlink" Target="http://vniisoi.ru/wp-content/uploads/2020/11/MNS-pervichnogo-semenovodstva-i-semenovedeniya-ot-26.11.2020.docx" TargetMode="External"/><Relationship Id="rId70" Type="http://schemas.openxmlformats.org/officeDocument/2006/relationships/hyperlink" Target="http://vniisoi.ru/wp-content/uploads/2016/01/MNS-biologicheskih-issledovaniy-prilozhenie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vniisoi.ru/wp-content/uploads/2022/10/1.-dlya-razmeshheniya-Nauchnyiy-sotrudnik-Laboratoriya-biotehnologii..docx" TargetMode="External"/><Relationship Id="rId15" Type="http://schemas.openxmlformats.org/officeDocument/2006/relationships/hyperlink" Target="http://vniisoi.ru/wp-content/uploads/2022/10/6.-dlya-razmeshheniya-Nauchnyiy-sotrudnik-Laboratoriya-zemledeliya-agrohimii-i-zashhityi-rasteniy.docx" TargetMode="External"/><Relationship Id="rId23" Type="http://schemas.openxmlformats.org/officeDocument/2006/relationships/hyperlink" Target="http://vniisoi.ru/wp-content/uploads/2022/11/Kuvshinov.pdf" TargetMode="External"/><Relationship Id="rId28" Type="http://schemas.openxmlformats.org/officeDocument/2006/relationships/hyperlink" Target="http://vniisoi.ru/wp-content/uploads/2022/09/Gretchenko.pdf" TargetMode="External"/><Relationship Id="rId36" Type="http://schemas.openxmlformats.org/officeDocument/2006/relationships/hyperlink" Target="http://vniisoi.ru/wp-content/uploads/2022/01/Dlya-razmeshheniya.pdf" TargetMode="External"/><Relationship Id="rId49" Type="http://schemas.openxmlformats.org/officeDocument/2006/relationships/hyperlink" Target="http://vniisoi.ru/wp-content/uploads/2022/07/dlya-razmeshheniya-M.n.s.-Laboratoriya-fiziologiya.docx" TargetMode="External"/><Relationship Id="rId57" Type="http://schemas.openxmlformats.org/officeDocument/2006/relationships/hyperlink" Target="http://vniisoi.ru/wp-content/uploads/2021/07/NS-gruppyi-e%60konomiki.docx" TargetMode="External"/><Relationship Id="rId10" Type="http://schemas.openxmlformats.org/officeDocument/2006/relationships/hyperlink" Target="http://vniisoi.ru/wp-content/uploads/2022/11/Gretchenko.pdf" TargetMode="External"/><Relationship Id="rId31" Type="http://schemas.openxmlformats.org/officeDocument/2006/relationships/hyperlink" Target="http://vniisoi.ru/wp-content/uploads/2022/09/Naumenko.pdf" TargetMode="External"/><Relationship Id="rId44" Type="http://schemas.openxmlformats.org/officeDocument/2006/relationships/hyperlink" Target="http://vniisoi.ru/wp-content/uploads/2022/07/Polozhenie-o-konkursnoy-komissii.pdf" TargetMode="External"/><Relationship Id="rId52" Type="http://schemas.openxmlformats.org/officeDocument/2006/relationships/hyperlink" Target="http://vniisoi.ru/wp-content/uploads/2022/07/dlya-razmeshheniya-st.-nauchnyiy-sotrudnik-.lab.selektsii-i-pervichnogo-semenovodstva.docx" TargetMode="External"/><Relationship Id="rId60" Type="http://schemas.openxmlformats.org/officeDocument/2006/relationships/hyperlink" Target="http://vniisoi.ru/wp-content/uploads/2020/11/MNS-gruppyi-e%60konomicheskih-issledovaniy-v-APK-ot-26.11.2020.docx" TargetMode="External"/><Relationship Id="rId65" Type="http://schemas.openxmlformats.org/officeDocument/2006/relationships/hyperlink" Target="http://vniisoi.ru/wp-content/uploads/2016/01/prilozhenie-MNS.pdf" TargetMode="External"/><Relationship Id="rId4" Type="http://schemas.openxmlformats.org/officeDocument/2006/relationships/hyperlink" Target="http://vniisoi.ru/wp-content/uploads/2022/10/1.-dlya-razmeshheniya-Nauchnyiy-sotrudnik-Laboratoriya-biotehnologii..docx" TargetMode="External"/><Relationship Id="rId9" Type="http://schemas.openxmlformats.org/officeDocument/2006/relationships/hyperlink" Target="http://vniisoi.ru/wp-content/uploads/2022/11/Ochkurova.pdf" TargetMode="External"/><Relationship Id="rId13" Type="http://schemas.openxmlformats.org/officeDocument/2006/relationships/hyperlink" Target="http://vniisoi.ru/wp-content/uploads/2022/10/5.-dlya-razmeshheniya-Nauchnyiy-sotrudnik-Laboratoriya-pererabotki-sh-produktsii.docx" TargetMode="External"/><Relationship Id="rId18" Type="http://schemas.openxmlformats.org/officeDocument/2006/relationships/hyperlink" Target="http://vniisoi.ru/wp-content/uploads/2022/11/Smolyaninova.pdf" TargetMode="External"/><Relationship Id="rId39" Type="http://schemas.openxmlformats.org/officeDocument/2006/relationships/hyperlink" Target="http://vniisoi.ru/wp-content/uploads/2022/08/Vyipiska-iz-protokola-po-Uryupinoy-A.A..pdf" TargetMode="External"/><Relationship Id="rId34" Type="http://schemas.openxmlformats.org/officeDocument/2006/relationships/hyperlink" Target="http://vniisoi.ru/wp-content/uploads/2022/09/Timkin.pdf" TargetMode="External"/><Relationship Id="rId50" Type="http://schemas.openxmlformats.org/officeDocument/2006/relationships/hyperlink" Target="http://vniisoi.ru/wp-content/uploads/2022/07/dlya-razmeshheniya-ml.Nauchnyiy-sotrudnik-Laboratoriya-biotehnologii.docx" TargetMode="External"/><Relationship Id="rId55" Type="http://schemas.openxmlformats.org/officeDocument/2006/relationships/hyperlink" Target="http://vniisoi.ru/wp-content/uploads/2022/06/dlya-razmeshheniya-ml.Nauchnyiy-sotrudnik-Laboratoriya-biotehnologii.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3254</Words>
  <Characters>18549</Characters>
  <Application>Microsoft Office Word</Application>
  <DocSecurity>0</DocSecurity>
  <Lines>154</Lines>
  <Paragraphs>43</Paragraphs>
  <ScaleCrop>false</ScaleCrop>
  <Company/>
  <LinksUpToDate>false</LinksUpToDate>
  <CharactersWithSpaces>21760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лёвин</dc:creator>
  <cp:keywords/>
  <dc:description/>
  <cp:lastModifiedBy>николай лёвин</cp:lastModifiedBy>
  <cp:revision>2</cp:revision>
  <dcterms:created xsi:type="dcterms:W3CDTF">2023-05-02T05:03:00Z</dcterms:created>
  <dcterms:modified xsi:type="dcterms:W3CDTF">2023-05-02T05:05:00Z</dcterms:modified>
</cp:coreProperties>
</file>